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5E6C3" w14:textId="6980351B" w:rsidR="00BA0C43" w:rsidRPr="00F068D7" w:rsidRDefault="00BA0C43" w:rsidP="004759AC">
      <w:pPr>
        <w:jc w:val="center"/>
        <w:rPr>
          <w:rFonts w:asciiTheme="majorHAnsi" w:hAnsiTheme="majorHAnsi"/>
          <w:b/>
          <w:bCs/>
        </w:rPr>
      </w:pPr>
      <w:r w:rsidRPr="00F068D7">
        <w:rPr>
          <w:rFonts w:asciiTheme="majorHAnsi" w:hAnsiTheme="majorHAnsi"/>
          <w:b/>
          <w:bCs/>
        </w:rPr>
        <w:t>წერილი სახალხო დამცველს</w:t>
      </w:r>
    </w:p>
    <w:p w14:paraId="64173604" w14:textId="398927A1" w:rsidR="00BA0C43" w:rsidRPr="00F068D7" w:rsidRDefault="00793CC9" w:rsidP="004759AC">
      <w:pPr>
        <w:jc w:val="center"/>
        <w:rPr>
          <w:rFonts w:asciiTheme="majorHAnsi" w:hAnsiTheme="majorHAnsi"/>
          <w:b/>
          <w:bCs/>
          <w:i/>
          <w:iCs/>
        </w:rPr>
      </w:pPr>
      <w:r w:rsidRPr="00F068D7">
        <w:rPr>
          <w:rFonts w:asciiTheme="majorHAnsi" w:hAnsiTheme="majorHAnsi"/>
          <w:b/>
          <w:bCs/>
          <w:i/>
          <w:iCs/>
        </w:rPr>
        <w:t>(ბავშვ</w:t>
      </w:r>
      <w:r w:rsidR="004E2DD6" w:rsidRPr="00F068D7">
        <w:rPr>
          <w:rFonts w:asciiTheme="majorHAnsi" w:hAnsiTheme="majorHAnsi"/>
          <w:b/>
          <w:bCs/>
          <w:i/>
          <w:iCs/>
        </w:rPr>
        <w:t xml:space="preserve">ებისთვის </w:t>
      </w:r>
      <w:r w:rsidR="001D79AC">
        <w:rPr>
          <w:rFonts w:asciiTheme="majorHAnsi" w:hAnsiTheme="majorHAnsi"/>
          <w:b/>
          <w:bCs/>
          <w:i/>
          <w:iCs/>
        </w:rPr>
        <w:t>განკუთვნილი</w:t>
      </w:r>
      <w:r w:rsidR="004E2DD6" w:rsidRPr="00F068D7">
        <w:rPr>
          <w:rFonts w:asciiTheme="majorHAnsi" w:hAnsiTheme="majorHAnsi"/>
          <w:b/>
          <w:bCs/>
          <w:i/>
          <w:iCs/>
        </w:rPr>
        <w:t xml:space="preserve"> განცხადების </w:t>
      </w:r>
      <w:r w:rsidRPr="00F068D7">
        <w:rPr>
          <w:rFonts w:asciiTheme="majorHAnsi" w:hAnsiTheme="majorHAnsi"/>
          <w:b/>
          <w:bCs/>
          <w:i/>
          <w:iCs/>
        </w:rPr>
        <w:t xml:space="preserve">ფორმა) </w:t>
      </w:r>
    </w:p>
    <w:p w14:paraId="6BD17883" w14:textId="77777777" w:rsidR="00793CC9" w:rsidRPr="007F3D4D" w:rsidRDefault="00793CC9" w:rsidP="004759AC">
      <w:pPr>
        <w:jc w:val="center"/>
        <w:rPr>
          <w:rFonts w:asciiTheme="majorHAnsi" w:hAnsiTheme="majorHAnsi"/>
          <w:b/>
          <w:color w:val="C0D7E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35B2ADE7" w14:textId="57F4A5BB" w:rsidR="002613C2" w:rsidRPr="00C6407C" w:rsidRDefault="00FD0190" w:rsidP="00F22BB7">
      <w:pPr>
        <w:jc w:val="center"/>
        <w:rPr>
          <w:rFonts w:asciiTheme="majorHAnsi" w:hAnsiTheme="majorHAnsi"/>
          <w:b/>
          <w:color w:val="B5C0DF" w:themeColor="accent1" w:themeTint="66"/>
          <w:sz w:val="24"/>
          <w:szCs w:val="24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6407C">
        <w:rPr>
          <w:rFonts w:asciiTheme="majorHAnsi" w:hAnsiTheme="majorHAnsi"/>
          <w:b/>
          <w:color w:val="B5C0DF" w:themeColor="accent1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გამარჯობა, </w:t>
      </w:r>
      <w:r w:rsidR="00E05BAF" w:rsidRPr="00C6407C">
        <w:rPr>
          <w:rFonts w:asciiTheme="majorHAnsi" w:hAnsiTheme="majorHAnsi"/>
          <w:b/>
          <w:color w:val="B5C0DF" w:themeColor="accent1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მე </w:t>
      </w:r>
      <w:r w:rsidR="00C615C6">
        <w:rPr>
          <w:rFonts w:asciiTheme="majorHAnsi" w:hAnsiTheme="majorHAnsi"/>
          <w:b/>
          <w:color w:val="B5C0DF" w:themeColor="accent1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ლევან იოსელიანი</w:t>
      </w:r>
      <w:r w:rsidR="00E05BAF" w:rsidRPr="00C6407C">
        <w:rPr>
          <w:rFonts w:asciiTheme="majorHAnsi" w:hAnsiTheme="majorHAnsi"/>
          <w:b/>
          <w:color w:val="B5C0DF" w:themeColor="accent1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ვარ. </w:t>
      </w:r>
      <w:r w:rsidRPr="00C6407C">
        <w:rPr>
          <w:rFonts w:asciiTheme="majorHAnsi" w:hAnsiTheme="majorHAnsi"/>
          <w:b/>
          <w:color w:val="B5C0DF" w:themeColor="accent1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საქართველოს სახალხო დამცველი.</w:t>
      </w:r>
      <w:r w:rsidR="00E05BAF" w:rsidRPr="00C6407C">
        <w:rPr>
          <w:rFonts w:asciiTheme="majorHAnsi" w:hAnsiTheme="majorHAnsi"/>
          <w:b/>
          <w:color w:val="B5C0DF" w:themeColor="accent1" w:themeTint="66"/>
          <w:sz w:val="24"/>
          <w:szCs w:val="24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E05BAF" w:rsidRPr="00C6407C">
        <w:rPr>
          <w:rFonts w:asciiTheme="majorHAnsi" w:hAnsiTheme="majorHAnsi"/>
          <w:b/>
          <w:color w:val="B5C0DF" w:themeColor="accent1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მე ვმუშაობ იმისთვის</w:t>
      </w:r>
      <w:r w:rsidR="00F22BB7" w:rsidRPr="00C6407C">
        <w:rPr>
          <w:rFonts w:asciiTheme="majorHAnsi" w:hAnsiTheme="majorHAnsi"/>
          <w:b/>
          <w:color w:val="B5C0DF" w:themeColor="accent1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,</w:t>
      </w:r>
      <w:r w:rsidR="00E05BAF" w:rsidRPr="00C6407C">
        <w:rPr>
          <w:rFonts w:asciiTheme="majorHAnsi" w:hAnsiTheme="majorHAnsi"/>
          <w:b/>
          <w:color w:val="B5C0DF" w:themeColor="accent1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რომ მოგისმინო, წავიკითხო </w:t>
      </w:r>
      <w:r w:rsidR="00F22BB7" w:rsidRPr="00C6407C">
        <w:rPr>
          <w:rFonts w:asciiTheme="majorHAnsi" w:hAnsiTheme="majorHAnsi"/>
          <w:b/>
          <w:color w:val="B5C0DF" w:themeColor="accent1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შენი</w:t>
      </w:r>
      <w:r w:rsidR="00E05BAF" w:rsidRPr="00C6407C">
        <w:rPr>
          <w:rFonts w:asciiTheme="majorHAnsi" w:hAnsiTheme="majorHAnsi"/>
          <w:b/>
          <w:color w:val="B5C0DF" w:themeColor="accent1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წერილი და დაგეხმარო თუ </w:t>
      </w:r>
      <w:r w:rsidR="00F22BB7" w:rsidRPr="00C6407C">
        <w:rPr>
          <w:rFonts w:asciiTheme="majorHAnsi" w:hAnsiTheme="majorHAnsi"/>
          <w:b/>
          <w:color w:val="B5C0DF" w:themeColor="accent1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ვინმე შენ</w:t>
      </w:r>
      <w:ins w:id="0" w:author="Ketevan Sokhadze" w:date="2023-03-17T18:50:00Z">
        <w:r w:rsidR="00077D68">
          <w:rPr>
            <w:rFonts w:asciiTheme="majorHAnsi" w:hAnsiTheme="majorHAnsi"/>
            <w:b/>
            <w:color w:val="B5C0DF" w:themeColor="accent1" w:themeTint="66"/>
            <w:sz w:val="24"/>
            <w:szCs w:val="24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t>ს</w:t>
        </w:r>
      </w:ins>
      <w:r w:rsidR="00F22BB7" w:rsidRPr="00C6407C">
        <w:rPr>
          <w:rFonts w:asciiTheme="majorHAnsi" w:hAnsiTheme="majorHAnsi"/>
          <w:b/>
          <w:color w:val="B5C0DF" w:themeColor="accent1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უფლებებს დაარღვევს.</w:t>
      </w:r>
    </w:p>
    <w:p w14:paraId="201EC4E4" w14:textId="2373F780" w:rsidR="00936A90" w:rsidRPr="00C6407C" w:rsidRDefault="00FD0190" w:rsidP="0052712C">
      <w:pPr>
        <w:jc w:val="center"/>
        <w:rPr>
          <w:rFonts w:asciiTheme="majorHAnsi" w:hAnsiTheme="majorHAnsi"/>
          <w:b/>
          <w:color w:val="B5C0DF" w:themeColor="accent1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6407C">
        <w:rPr>
          <w:rFonts w:asciiTheme="majorHAnsi" w:hAnsiTheme="majorHAnsi"/>
          <w:b/>
          <w:color w:val="B5C0DF" w:themeColor="accent1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მადლობა</w:t>
      </w:r>
      <w:ins w:id="1" w:author="Ketevan Sokhadze" w:date="2023-03-17T18:50:00Z">
        <w:r w:rsidR="00077D68">
          <w:rPr>
            <w:rFonts w:asciiTheme="majorHAnsi" w:hAnsiTheme="majorHAnsi"/>
            <w:b/>
            <w:color w:val="B5C0DF" w:themeColor="accent1" w:themeTint="66"/>
            <w:sz w:val="24"/>
            <w:szCs w:val="24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t xml:space="preserve">, </w:t>
        </w:r>
      </w:ins>
      <w:del w:id="2" w:author="Ketevan Sokhadze" w:date="2023-03-17T18:50:00Z">
        <w:r w:rsidRPr="00C6407C" w:rsidDel="00077D68">
          <w:rPr>
            <w:rFonts w:asciiTheme="majorHAnsi" w:hAnsiTheme="majorHAnsi"/>
            <w:b/>
            <w:color w:val="B5C0DF" w:themeColor="accent1" w:themeTint="66"/>
            <w:sz w:val="24"/>
            <w:szCs w:val="24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delText xml:space="preserve"> </w:delText>
        </w:r>
      </w:del>
      <w:r w:rsidRPr="00C6407C">
        <w:rPr>
          <w:rFonts w:asciiTheme="majorHAnsi" w:hAnsiTheme="majorHAnsi"/>
          <w:b/>
          <w:color w:val="B5C0DF" w:themeColor="accent1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რომ მომწერე</w:t>
      </w:r>
      <w:r w:rsidR="00A67392" w:rsidRPr="00C6407C">
        <w:rPr>
          <w:rFonts w:asciiTheme="majorHAnsi" w:hAnsiTheme="majorHAnsi"/>
          <w:b/>
          <w:color w:val="B5C0DF" w:themeColor="accent1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და</w:t>
      </w:r>
      <w:r w:rsidRPr="00C6407C">
        <w:rPr>
          <w:rFonts w:asciiTheme="majorHAnsi" w:hAnsiTheme="majorHAnsi"/>
          <w:b/>
          <w:color w:val="B5C0DF" w:themeColor="accent1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გპირდები, ყველაფერს გავაკეთებ იმისთვის</w:t>
      </w:r>
      <w:r w:rsidR="00A67392" w:rsidRPr="00C6407C">
        <w:rPr>
          <w:rFonts w:asciiTheme="majorHAnsi" w:hAnsiTheme="majorHAnsi"/>
          <w:b/>
          <w:color w:val="B5C0DF" w:themeColor="accent1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,</w:t>
      </w:r>
      <w:r w:rsidRPr="00C6407C">
        <w:rPr>
          <w:rFonts w:asciiTheme="majorHAnsi" w:hAnsiTheme="majorHAnsi"/>
          <w:b/>
          <w:color w:val="B5C0DF" w:themeColor="accent1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რომ დაგეხმარო</w:t>
      </w:r>
      <w:r w:rsidR="00017ABA" w:rsidRPr="00C6407C">
        <w:rPr>
          <w:rFonts w:asciiTheme="majorHAnsi" w:hAnsiTheme="majorHAnsi"/>
          <w:b/>
          <w:color w:val="B5C0DF" w:themeColor="accent1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!</w:t>
      </w:r>
      <w:r w:rsidR="001C3446" w:rsidRPr="00C6407C">
        <w:rPr>
          <w:rFonts w:asciiTheme="majorHAnsi" w:hAnsiTheme="majorHAnsi"/>
          <w:b/>
          <w:color w:val="B5C0DF" w:themeColor="accent1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14:paraId="6D663424" w14:textId="77777777" w:rsidR="008C1CB7" w:rsidRPr="00F068D7" w:rsidRDefault="008C1CB7" w:rsidP="00017ABA">
      <w:pPr>
        <w:jc w:val="both"/>
        <w:rPr>
          <w:rFonts w:asciiTheme="majorHAnsi" w:hAnsiTheme="majorHAnsi"/>
          <w:b/>
          <w:bCs/>
        </w:rPr>
      </w:pPr>
    </w:p>
    <w:p w14:paraId="0F0C8E57" w14:textId="3BF28923" w:rsidR="00AC0931" w:rsidRDefault="00CF484B" w:rsidP="00AC0931">
      <w:pPr>
        <w:jc w:val="both"/>
        <w:rPr>
          <w:rFonts w:asciiTheme="majorHAnsi" w:hAnsiTheme="majorHAnsi"/>
          <w:b/>
          <w:bCs/>
        </w:rPr>
      </w:pPr>
      <w:r w:rsidRPr="00F068D7">
        <w:rPr>
          <w:rFonts w:asciiTheme="majorHAnsi" w:hAnsiTheme="majorHAnsi"/>
          <w:b/>
          <w:bCs/>
        </w:rPr>
        <w:t>გთხოვ</w:t>
      </w:r>
      <w:r w:rsidR="00017ABA" w:rsidRPr="00F068D7">
        <w:rPr>
          <w:rFonts w:asciiTheme="majorHAnsi" w:hAnsiTheme="majorHAnsi"/>
          <w:b/>
          <w:bCs/>
        </w:rPr>
        <w:t>,</w:t>
      </w:r>
      <w:r w:rsidRPr="00F068D7">
        <w:rPr>
          <w:rFonts w:asciiTheme="majorHAnsi" w:hAnsiTheme="majorHAnsi"/>
          <w:b/>
          <w:bCs/>
        </w:rPr>
        <w:t xml:space="preserve"> უპასუხო ქვევით მოცემულ </w:t>
      </w:r>
      <w:r w:rsidR="00017ABA" w:rsidRPr="00F068D7">
        <w:rPr>
          <w:rFonts w:asciiTheme="majorHAnsi" w:hAnsiTheme="majorHAnsi"/>
          <w:b/>
          <w:bCs/>
        </w:rPr>
        <w:t xml:space="preserve">რამდენიმე </w:t>
      </w:r>
      <w:r w:rsidRPr="00F068D7">
        <w:rPr>
          <w:rFonts w:asciiTheme="majorHAnsi" w:hAnsiTheme="majorHAnsi"/>
          <w:b/>
          <w:bCs/>
        </w:rPr>
        <w:t>კითხვ</w:t>
      </w:r>
      <w:r w:rsidR="00017ABA" w:rsidRPr="00F068D7">
        <w:rPr>
          <w:rFonts w:asciiTheme="majorHAnsi" w:hAnsiTheme="majorHAnsi"/>
          <w:b/>
          <w:bCs/>
        </w:rPr>
        <w:t>ას</w:t>
      </w:r>
      <w:r w:rsidR="00936A90" w:rsidRPr="00F068D7">
        <w:rPr>
          <w:rFonts w:asciiTheme="majorHAnsi" w:hAnsiTheme="majorHAnsi"/>
          <w:b/>
          <w:bCs/>
        </w:rPr>
        <w:t>:</w:t>
      </w:r>
      <w:r w:rsidR="005909BD" w:rsidRPr="00F068D7">
        <w:rPr>
          <w:rFonts w:asciiTheme="majorHAnsi" w:hAnsiTheme="majorHAnsi"/>
          <w:b/>
          <w:bCs/>
        </w:rPr>
        <w:t xml:space="preserve"> </w:t>
      </w:r>
    </w:p>
    <w:p w14:paraId="6283D89B" w14:textId="77777777" w:rsidR="002361FC" w:rsidRPr="001B4AF4" w:rsidRDefault="002361FC" w:rsidP="00AC0931">
      <w:pPr>
        <w:jc w:val="both"/>
        <w:rPr>
          <w:rFonts w:asciiTheme="majorHAnsi" w:hAnsiTheme="majorHAnsi"/>
          <w:b/>
          <w:bCs/>
        </w:rPr>
      </w:pPr>
    </w:p>
    <w:p w14:paraId="4DCF4C5B" w14:textId="6AB92E9C" w:rsidR="003E1FDA" w:rsidRPr="00F068D7" w:rsidRDefault="003E1FDA" w:rsidP="003E1FDA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</w:rPr>
      </w:pPr>
      <w:r w:rsidRPr="00F068D7">
        <w:rPr>
          <w:rFonts w:asciiTheme="majorHAnsi" w:hAnsiTheme="majorHAnsi"/>
          <w:b/>
          <w:bCs/>
        </w:rPr>
        <w:t>გაგვეცანი, გვითხარი შენი სახელი და გვარი</w:t>
      </w:r>
      <w:r w:rsidR="0021156C" w:rsidRPr="00F068D7">
        <w:rPr>
          <w:rFonts w:asciiTheme="majorHAnsi" w:hAnsiTheme="majorHAnsi"/>
          <w:b/>
          <w:bCs/>
        </w:rPr>
        <w:t>.</w:t>
      </w:r>
    </w:p>
    <w:p w14:paraId="3502E8C6" w14:textId="77777777" w:rsidR="00BE7D48" w:rsidRPr="00936A90" w:rsidRDefault="00BE7D48" w:rsidP="00BE7D48">
      <w:pPr>
        <w:pStyle w:val="ListParagraph"/>
        <w:rPr>
          <w:rFonts w:asciiTheme="majorHAnsi" w:hAnsiTheme="majorHAnsi"/>
        </w:rPr>
      </w:pPr>
    </w:p>
    <w:p w14:paraId="60E7C245" w14:textId="53D71C86" w:rsidR="00001C25" w:rsidRPr="00936A90" w:rsidRDefault="00001C25" w:rsidP="00001C25">
      <w:pPr>
        <w:pStyle w:val="ListParagraph"/>
        <w:rPr>
          <w:rFonts w:asciiTheme="majorHAnsi" w:hAnsiTheme="majorHAnsi"/>
        </w:rPr>
      </w:pPr>
      <w:r w:rsidRPr="00936A90">
        <w:rPr>
          <w:rFonts w:asciiTheme="majorHAnsi" w:hAnsiTheme="majorHAnsi"/>
        </w:rPr>
        <w:t>___________________________________________________________________________</w:t>
      </w:r>
    </w:p>
    <w:p w14:paraId="5382A5B8" w14:textId="023FC7B1" w:rsidR="00001C25" w:rsidRPr="00936A90" w:rsidRDefault="00001C25" w:rsidP="00001C25">
      <w:pPr>
        <w:pStyle w:val="ListParagraph"/>
        <w:rPr>
          <w:rFonts w:asciiTheme="majorHAnsi" w:hAnsiTheme="majorHAnsi"/>
        </w:rPr>
      </w:pPr>
    </w:p>
    <w:p w14:paraId="63DC75F0" w14:textId="77777777" w:rsidR="00BE7D48" w:rsidRPr="00936A90" w:rsidRDefault="00BE7D48" w:rsidP="00001C25">
      <w:pPr>
        <w:pStyle w:val="ListParagraph"/>
        <w:rPr>
          <w:rFonts w:asciiTheme="majorHAnsi" w:hAnsiTheme="majorHAnsi"/>
        </w:rPr>
      </w:pPr>
    </w:p>
    <w:p w14:paraId="2E21E8EE" w14:textId="25F869FA" w:rsidR="00FC4C00" w:rsidRDefault="002E0D34" w:rsidP="00FC4C00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</w:rPr>
      </w:pPr>
      <w:r w:rsidRPr="00F068D7">
        <w:rPr>
          <w:rFonts w:asciiTheme="majorHAnsi" w:hAnsiTheme="majorHAnsi"/>
          <w:b/>
          <w:bCs/>
        </w:rPr>
        <w:t>თუ გაქვს სურვილი</w:t>
      </w:r>
      <w:r w:rsidR="00C3248A" w:rsidRPr="00F068D7">
        <w:rPr>
          <w:rFonts w:asciiTheme="majorHAnsi" w:hAnsiTheme="majorHAnsi"/>
          <w:b/>
          <w:bCs/>
        </w:rPr>
        <w:t>,</w:t>
      </w:r>
      <w:r w:rsidRPr="00F068D7">
        <w:rPr>
          <w:rFonts w:asciiTheme="majorHAnsi" w:hAnsiTheme="majorHAnsi"/>
          <w:b/>
          <w:bCs/>
        </w:rPr>
        <w:t xml:space="preserve"> </w:t>
      </w:r>
      <w:r w:rsidR="00001C25" w:rsidRPr="00F068D7">
        <w:rPr>
          <w:rFonts w:asciiTheme="majorHAnsi" w:hAnsiTheme="majorHAnsi"/>
          <w:b/>
          <w:bCs/>
        </w:rPr>
        <w:t xml:space="preserve">გვითხარი </w:t>
      </w:r>
      <w:r w:rsidR="0037565F" w:rsidRPr="00F068D7">
        <w:rPr>
          <w:rFonts w:asciiTheme="majorHAnsi" w:hAnsiTheme="majorHAnsi"/>
          <w:b/>
          <w:bCs/>
        </w:rPr>
        <w:t xml:space="preserve">შენი </w:t>
      </w:r>
      <w:r w:rsidR="00FC4C00" w:rsidRPr="00F068D7">
        <w:rPr>
          <w:rFonts w:asciiTheme="majorHAnsi" w:hAnsiTheme="majorHAnsi"/>
          <w:b/>
          <w:bCs/>
        </w:rPr>
        <w:t xml:space="preserve">დაბადების </w:t>
      </w:r>
      <w:r w:rsidR="0037565F" w:rsidRPr="00F068D7">
        <w:rPr>
          <w:rFonts w:asciiTheme="majorHAnsi" w:hAnsiTheme="majorHAnsi"/>
          <w:b/>
          <w:bCs/>
        </w:rPr>
        <w:t>დღე</w:t>
      </w:r>
      <w:r w:rsidR="008656B4" w:rsidRPr="00F068D7">
        <w:rPr>
          <w:rFonts w:asciiTheme="majorHAnsi" w:hAnsiTheme="majorHAnsi"/>
          <w:b/>
          <w:bCs/>
        </w:rPr>
        <w:t>, თვე</w:t>
      </w:r>
      <w:r w:rsidR="00FC4C00" w:rsidRPr="00F068D7">
        <w:rPr>
          <w:rFonts w:asciiTheme="majorHAnsi" w:hAnsiTheme="majorHAnsi"/>
          <w:b/>
          <w:bCs/>
        </w:rPr>
        <w:t xml:space="preserve"> და წელი</w:t>
      </w:r>
      <w:r w:rsidR="00C3248A" w:rsidRPr="00F068D7">
        <w:rPr>
          <w:rFonts w:asciiTheme="majorHAnsi" w:hAnsiTheme="majorHAnsi"/>
          <w:b/>
          <w:bCs/>
        </w:rPr>
        <w:t>.</w:t>
      </w:r>
    </w:p>
    <w:p w14:paraId="46067210" w14:textId="77777777" w:rsidR="00930179" w:rsidRPr="00F068D7" w:rsidRDefault="00930179" w:rsidP="00930179">
      <w:pPr>
        <w:pStyle w:val="ListParagraph"/>
        <w:rPr>
          <w:rFonts w:asciiTheme="majorHAnsi" w:hAnsiTheme="majorHAnsi"/>
          <w:b/>
          <w:bCs/>
        </w:rPr>
      </w:pPr>
    </w:p>
    <w:p w14:paraId="757F0C1C" w14:textId="09416EAE" w:rsidR="00930179" w:rsidRDefault="00655079" w:rsidP="00930179">
      <w:pPr>
        <w:pStyle w:val="ListParagraph"/>
        <w:rPr>
          <w:rFonts w:asciiTheme="majorHAnsi" w:hAnsiTheme="majorHAnsi"/>
        </w:rPr>
      </w:pPr>
      <w:r w:rsidRPr="00655079">
        <w:rPr>
          <w:rFonts w:asciiTheme="majorHAnsi" w:hAnsiTheme="majorHAnsi"/>
          <w:b/>
          <w:bCs/>
        </w:rPr>
        <w:t>დაბადების  რიცხვი</w:t>
      </w:r>
      <w:r>
        <w:rPr>
          <w:rFonts w:asciiTheme="majorHAnsi" w:hAnsiTheme="majorHAnsi"/>
        </w:rPr>
        <w:t xml:space="preserve"> _________   </w:t>
      </w:r>
      <w:r w:rsidRPr="00655079">
        <w:rPr>
          <w:rFonts w:asciiTheme="majorHAnsi" w:hAnsiTheme="majorHAnsi"/>
          <w:b/>
          <w:bCs/>
        </w:rPr>
        <w:t xml:space="preserve">თვე </w:t>
      </w:r>
      <w:r>
        <w:rPr>
          <w:rFonts w:asciiTheme="majorHAnsi" w:hAnsiTheme="majorHAnsi"/>
        </w:rPr>
        <w:t xml:space="preserve">________ </w:t>
      </w:r>
      <w:r w:rsidRPr="00655079">
        <w:rPr>
          <w:rFonts w:asciiTheme="majorHAnsi" w:hAnsiTheme="majorHAnsi"/>
          <w:b/>
          <w:bCs/>
        </w:rPr>
        <w:t>წელი</w:t>
      </w:r>
      <w:r>
        <w:rPr>
          <w:rFonts w:asciiTheme="majorHAnsi" w:hAnsiTheme="majorHAnsi"/>
        </w:rPr>
        <w:t xml:space="preserve"> ________</w:t>
      </w:r>
    </w:p>
    <w:p w14:paraId="39687DC3" w14:textId="77777777" w:rsidR="008931DD" w:rsidRPr="00936A90" w:rsidRDefault="008931DD" w:rsidP="00A0583F">
      <w:pPr>
        <w:rPr>
          <w:rFonts w:asciiTheme="majorHAnsi" w:hAnsiTheme="majorHAnsi"/>
        </w:rPr>
      </w:pPr>
    </w:p>
    <w:p w14:paraId="2E411F10" w14:textId="27944B6A" w:rsidR="0037565F" w:rsidRDefault="002E0D34" w:rsidP="0037565F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</w:rPr>
      </w:pPr>
      <w:r w:rsidRPr="00F068D7">
        <w:rPr>
          <w:rFonts w:asciiTheme="majorHAnsi" w:hAnsiTheme="majorHAnsi"/>
          <w:b/>
          <w:bCs/>
        </w:rPr>
        <w:t>თუ გაქვს სურვილი</w:t>
      </w:r>
      <w:r w:rsidR="00C3248A" w:rsidRPr="00F068D7">
        <w:rPr>
          <w:rFonts w:asciiTheme="majorHAnsi" w:hAnsiTheme="majorHAnsi"/>
          <w:b/>
          <w:bCs/>
        </w:rPr>
        <w:t>,</w:t>
      </w:r>
      <w:r w:rsidRPr="00F068D7">
        <w:rPr>
          <w:rFonts w:asciiTheme="majorHAnsi" w:hAnsiTheme="majorHAnsi"/>
          <w:b/>
          <w:bCs/>
        </w:rPr>
        <w:t xml:space="preserve">  გვითხარი </w:t>
      </w:r>
      <w:r w:rsidR="0037565F" w:rsidRPr="00F068D7">
        <w:rPr>
          <w:rFonts w:asciiTheme="majorHAnsi" w:hAnsiTheme="majorHAnsi"/>
          <w:b/>
          <w:bCs/>
        </w:rPr>
        <w:t xml:space="preserve">სად ცხოვრობ </w:t>
      </w:r>
      <w:r w:rsidR="00BE7D48" w:rsidRPr="00F068D7">
        <w:rPr>
          <w:rFonts w:asciiTheme="majorHAnsi" w:hAnsiTheme="majorHAnsi"/>
          <w:b/>
          <w:bCs/>
        </w:rPr>
        <w:t xml:space="preserve">ახლა? </w:t>
      </w:r>
      <w:r w:rsidR="0037565F" w:rsidRPr="00F068D7">
        <w:rPr>
          <w:rFonts w:asciiTheme="majorHAnsi" w:hAnsiTheme="majorHAnsi"/>
          <w:b/>
          <w:bCs/>
        </w:rPr>
        <w:t>(</w:t>
      </w:r>
      <w:r w:rsidR="00BE7D48" w:rsidRPr="00F068D7">
        <w:rPr>
          <w:rFonts w:asciiTheme="majorHAnsi" w:hAnsiTheme="majorHAnsi"/>
          <w:b/>
          <w:bCs/>
        </w:rPr>
        <w:t xml:space="preserve">დაგვიწერე </w:t>
      </w:r>
      <w:r w:rsidR="0037565F" w:rsidRPr="00F068D7">
        <w:rPr>
          <w:rFonts w:asciiTheme="majorHAnsi" w:hAnsiTheme="majorHAnsi"/>
          <w:b/>
          <w:bCs/>
        </w:rPr>
        <w:t>სოფ</w:t>
      </w:r>
      <w:r w:rsidR="00BE7D48" w:rsidRPr="00F068D7">
        <w:rPr>
          <w:rFonts w:asciiTheme="majorHAnsi" w:hAnsiTheme="majorHAnsi"/>
          <w:b/>
          <w:bCs/>
        </w:rPr>
        <w:t>ლის</w:t>
      </w:r>
      <w:r w:rsidR="0037565F" w:rsidRPr="00F068D7">
        <w:rPr>
          <w:rFonts w:asciiTheme="majorHAnsi" w:hAnsiTheme="majorHAnsi"/>
          <w:b/>
          <w:bCs/>
        </w:rPr>
        <w:t>, ქალაქი</w:t>
      </w:r>
      <w:r w:rsidR="00BE7D48" w:rsidRPr="00F068D7">
        <w:rPr>
          <w:rFonts w:asciiTheme="majorHAnsi" w:hAnsiTheme="majorHAnsi"/>
          <w:b/>
          <w:bCs/>
        </w:rPr>
        <w:t>ს</w:t>
      </w:r>
      <w:r w:rsidR="0037565F" w:rsidRPr="00F068D7">
        <w:rPr>
          <w:rFonts w:asciiTheme="majorHAnsi" w:hAnsiTheme="majorHAnsi"/>
          <w:b/>
          <w:bCs/>
        </w:rPr>
        <w:t>, ქუჩის სახელი</w:t>
      </w:r>
      <w:r w:rsidR="00A119A9" w:rsidRPr="00F068D7">
        <w:rPr>
          <w:rFonts w:asciiTheme="majorHAnsi" w:hAnsiTheme="majorHAnsi"/>
          <w:b/>
          <w:bCs/>
        </w:rPr>
        <w:t xml:space="preserve"> და ნომერი</w:t>
      </w:r>
      <w:r w:rsidR="0037565F" w:rsidRPr="00F068D7">
        <w:rPr>
          <w:rFonts w:asciiTheme="majorHAnsi" w:hAnsiTheme="majorHAnsi"/>
          <w:b/>
          <w:bCs/>
        </w:rPr>
        <w:t xml:space="preserve">) </w:t>
      </w:r>
    </w:p>
    <w:p w14:paraId="7F1DF640" w14:textId="77777777" w:rsidR="00200796" w:rsidRPr="00F068D7" w:rsidRDefault="00200796" w:rsidP="00200796">
      <w:pPr>
        <w:pStyle w:val="ListParagraph"/>
        <w:rPr>
          <w:rFonts w:asciiTheme="majorHAnsi" w:hAnsiTheme="majorHAnsi"/>
          <w:b/>
          <w:bCs/>
        </w:rPr>
      </w:pPr>
    </w:p>
    <w:p w14:paraId="1E8C325E" w14:textId="3B7CDFCC" w:rsidR="00823226" w:rsidRPr="00936A90" w:rsidRDefault="00823226" w:rsidP="00823226">
      <w:pPr>
        <w:pStyle w:val="ListParagraph"/>
        <w:rPr>
          <w:rFonts w:asciiTheme="majorHAnsi" w:hAnsiTheme="majorHAnsi"/>
        </w:rPr>
      </w:pPr>
      <w:r w:rsidRPr="00936A90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785B7F2" w14:textId="77777777" w:rsidR="00A119A9" w:rsidRPr="00F31618" w:rsidRDefault="00A119A9" w:rsidP="00F31618">
      <w:pPr>
        <w:rPr>
          <w:rFonts w:asciiTheme="majorHAnsi" w:hAnsiTheme="majorHAnsi"/>
        </w:rPr>
      </w:pPr>
    </w:p>
    <w:p w14:paraId="51EC92B0" w14:textId="1B00D507" w:rsidR="0037565F" w:rsidRDefault="00BB61F5" w:rsidP="0037565F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</w:rPr>
      </w:pPr>
      <w:r w:rsidRPr="00F068D7">
        <w:rPr>
          <w:rFonts w:asciiTheme="majorHAnsi" w:hAnsiTheme="majorHAnsi"/>
          <w:b/>
          <w:bCs/>
        </w:rPr>
        <w:t xml:space="preserve">თუ გაქვს სურვილი,  გვითხარი </w:t>
      </w:r>
      <w:r w:rsidR="00D36273" w:rsidRPr="00F068D7">
        <w:rPr>
          <w:rFonts w:asciiTheme="majorHAnsi" w:hAnsiTheme="majorHAnsi"/>
          <w:b/>
          <w:bCs/>
        </w:rPr>
        <w:t>რა ნომერზე გსურს რომ დაგირეკოთ?</w:t>
      </w:r>
      <w:r w:rsidR="0037565F" w:rsidRPr="00F068D7">
        <w:rPr>
          <w:rFonts w:asciiTheme="majorHAnsi" w:hAnsiTheme="majorHAnsi"/>
          <w:b/>
          <w:bCs/>
        </w:rPr>
        <w:t xml:space="preserve"> (თუ სხვა გზით გსურს დაკავშირება</w:t>
      </w:r>
      <w:r w:rsidR="00823226" w:rsidRPr="00F068D7">
        <w:rPr>
          <w:rFonts w:asciiTheme="majorHAnsi" w:hAnsiTheme="majorHAnsi"/>
          <w:b/>
          <w:bCs/>
        </w:rPr>
        <w:t>, მაგ</w:t>
      </w:r>
      <w:r w:rsidR="005E1EFD" w:rsidRPr="00F068D7">
        <w:rPr>
          <w:rFonts w:asciiTheme="majorHAnsi" w:hAnsiTheme="majorHAnsi"/>
          <w:b/>
          <w:bCs/>
        </w:rPr>
        <w:t>.</w:t>
      </w:r>
      <w:r w:rsidR="00823226" w:rsidRPr="00F068D7">
        <w:rPr>
          <w:rFonts w:asciiTheme="majorHAnsi" w:hAnsiTheme="majorHAnsi"/>
          <w:b/>
          <w:bCs/>
        </w:rPr>
        <w:t xml:space="preserve"> ელ. ფოსტა, </w:t>
      </w:r>
      <w:r w:rsidR="00823226" w:rsidRPr="00F068D7">
        <w:rPr>
          <w:rFonts w:asciiTheme="majorHAnsi" w:hAnsiTheme="majorHAnsi"/>
          <w:b/>
          <w:bCs/>
          <w:lang w:val="en-US"/>
        </w:rPr>
        <w:t xml:space="preserve">Facebook, Instagram </w:t>
      </w:r>
      <w:r w:rsidR="0037565F" w:rsidRPr="00F068D7">
        <w:rPr>
          <w:rFonts w:asciiTheme="majorHAnsi" w:hAnsiTheme="majorHAnsi"/>
          <w:b/>
          <w:bCs/>
        </w:rPr>
        <w:t xml:space="preserve"> </w:t>
      </w:r>
      <w:r w:rsidR="00823226" w:rsidRPr="00F068D7">
        <w:rPr>
          <w:rFonts w:asciiTheme="majorHAnsi" w:hAnsiTheme="majorHAnsi"/>
          <w:b/>
          <w:bCs/>
        </w:rPr>
        <w:t>და სხვა</w:t>
      </w:r>
      <w:r w:rsidR="00BF1520" w:rsidRPr="00F068D7">
        <w:rPr>
          <w:rFonts w:asciiTheme="majorHAnsi" w:hAnsiTheme="majorHAnsi"/>
          <w:b/>
          <w:bCs/>
        </w:rPr>
        <w:t>,</w:t>
      </w:r>
      <w:r w:rsidR="00823226" w:rsidRPr="00F068D7">
        <w:rPr>
          <w:rFonts w:asciiTheme="majorHAnsi" w:hAnsiTheme="majorHAnsi"/>
          <w:b/>
          <w:bCs/>
        </w:rPr>
        <w:t xml:space="preserve"> </w:t>
      </w:r>
      <w:r w:rsidR="0037565F" w:rsidRPr="00F068D7">
        <w:rPr>
          <w:rFonts w:asciiTheme="majorHAnsi" w:hAnsiTheme="majorHAnsi"/>
          <w:b/>
          <w:bCs/>
        </w:rPr>
        <w:t>გვითხარი როგორ დაგიკავშირდეთ)</w:t>
      </w:r>
    </w:p>
    <w:p w14:paraId="09F93B66" w14:textId="77777777" w:rsidR="00F31618" w:rsidRPr="00F068D7" w:rsidRDefault="00F31618" w:rsidP="00F31618">
      <w:pPr>
        <w:pStyle w:val="ListParagraph"/>
        <w:rPr>
          <w:rFonts w:asciiTheme="majorHAnsi" w:hAnsiTheme="majorHAnsi"/>
          <w:b/>
          <w:bCs/>
        </w:rPr>
      </w:pPr>
    </w:p>
    <w:p w14:paraId="2FD34912" w14:textId="682CD554" w:rsidR="00F068D7" w:rsidRDefault="00823226" w:rsidP="002E163A">
      <w:pPr>
        <w:pStyle w:val="ListParagraph"/>
        <w:rPr>
          <w:rFonts w:asciiTheme="majorHAnsi" w:hAnsiTheme="majorHAnsi"/>
        </w:rPr>
      </w:pPr>
      <w:r w:rsidRPr="00936A90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8F19D1" w14:textId="7719AACA" w:rsidR="002E163A" w:rsidRDefault="002E163A" w:rsidP="002E163A">
      <w:pPr>
        <w:pStyle w:val="ListParagraph"/>
        <w:rPr>
          <w:rFonts w:asciiTheme="majorHAnsi" w:hAnsiTheme="majorHAnsi"/>
        </w:rPr>
      </w:pPr>
    </w:p>
    <w:p w14:paraId="2EBA0A95" w14:textId="3234D211" w:rsidR="002361FC" w:rsidRDefault="002361FC" w:rsidP="002E163A">
      <w:pPr>
        <w:pStyle w:val="ListParagraph"/>
        <w:rPr>
          <w:rFonts w:asciiTheme="majorHAnsi" w:hAnsiTheme="majorHAnsi"/>
        </w:rPr>
      </w:pPr>
    </w:p>
    <w:p w14:paraId="2F6BAB25" w14:textId="77777777" w:rsidR="002361FC" w:rsidRPr="0037525A" w:rsidRDefault="002361FC" w:rsidP="002E163A">
      <w:pPr>
        <w:pStyle w:val="ListParagraph"/>
        <w:rPr>
          <w:rFonts w:asciiTheme="majorHAnsi" w:hAnsiTheme="majorHAnsi"/>
        </w:rPr>
      </w:pPr>
    </w:p>
    <w:p w14:paraId="7E78F0F2" w14:textId="2018669B" w:rsidR="0037565F" w:rsidRPr="00F068D7" w:rsidRDefault="00B80C0B" w:rsidP="0037565F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</w:rPr>
      </w:pPr>
      <w:r w:rsidRPr="00F068D7">
        <w:rPr>
          <w:rFonts w:asciiTheme="majorHAnsi" w:hAnsiTheme="majorHAnsi"/>
          <w:b/>
          <w:bCs/>
        </w:rPr>
        <w:lastRenderedPageBreak/>
        <w:t>მოგვიყევი რა მოხდა</w:t>
      </w:r>
      <w:r w:rsidR="008E21D5">
        <w:rPr>
          <w:rFonts w:asciiTheme="majorHAnsi" w:hAnsiTheme="majorHAnsi"/>
          <w:b/>
          <w:bCs/>
        </w:rPr>
        <w:t>,</w:t>
      </w:r>
      <w:r w:rsidR="0040701B">
        <w:rPr>
          <w:rFonts w:asciiTheme="majorHAnsi" w:hAnsiTheme="majorHAnsi"/>
          <w:b/>
          <w:bCs/>
        </w:rPr>
        <w:t xml:space="preserve"> რა გაწუხებს</w:t>
      </w:r>
      <w:r w:rsidR="00CB0D37" w:rsidRPr="00F068D7">
        <w:rPr>
          <w:rFonts w:asciiTheme="majorHAnsi" w:hAnsiTheme="majorHAnsi"/>
          <w:b/>
          <w:bCs/>
        </w:rPr>
        <w:t>?</w:t>
      </w:r>
    </w:p>
    <w:p w14:paraId="363EA23C" w14:textId="12180712" w:rsidR="00D36273" w:rsidRPr="00936A90" w:rsidRDefault="00D36273" w:rsidP="00D36273">
      <w:pPr>
        <w:pStyle w:val="ListParagraph"/>
        <w:rPr>
          <w:rFonts w:asciiTheme="majorHAnsi" w:hAnsiTheme="majorHAnsi"/>
        </w:rPr>
      </w:pPr>
      <w:r w:rsidRPr="00936A90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A63C7D" w14:textId="50918388" w:rsidR="009B77F2" w:rsidRDefault="009B77F2" w:rsidP="009B77F2">
      <w:pPr>
        <w:pStyle w:val="ListParagraph"/>
        <w:rPr>
          <w:rFonts w:asciiTheme="majorHAnsi" w:hAnsiTheme="majorHAnsi"/>
        </w:rPr>
      </w:pPr>
    </w:p>
    <w:p w14:paraId="796FD11E" w14:textId="77777777" w:rsidR="002361FC" w:rsidRPr="00936A90" w:rsidRDefault="002361FC" w:rsidP="009B77F2">
      <w:pPr>
        <w:pStyle w:val="ListParagraph"/>
        <w:rPr>
          <w:rFonts w:asciiTheme="majorHAnsi" w:hAnsiTheme="majorHAnsi"/>
        </w:rPr>
      </w:pPr>
    </w:p>
    <w:p w14:paraId="564E16D9" w14:textId="426A91C8" w:rsidR="00B80C0B" w:rsidRPr="00C57871" w:rsidRDefault="00D36273" w:rsidP="0037565F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</w:rPr>
      </w:pPr>
      <w:r w:rsidRPr="00C57871">
        <w:rPr>
          <w:rFonts w:asciiTheme="majorHAnsi" w:hAnsiTheme="majorHAnsi"/>
          <w:b/>
          <w:bCs/>
        </w:rPr>
        <w:t>შენი აზრით</w:t>
      </w:r>
      <w:r w:rsidR="00625135" w:rsidRPr="00C57871">
        <w:rPr>
          <w:rFonts w:asciiTheme="majorHAnsi" w:hAnsiTheme="majorHAnsi"/>
          <w:b/>
          <w:bCs/>
        </w:rPr>
        <w:t>,</w:t>
      </w:r>
      <w:r w:rsidR="003E1FDA" w:rsidRPr="00C57871">
        <w:rPr>
          <w:rFonts w:asciiTheme="majorHAnsi" w:hAnsiTheme="majorHAnsi"/>
          <w:b/>
          <w:bCs/>
        </w:rPr>
        <w:t xml:space="preserve"> ვინ მოგექცა</w:t>
      </w:r>
      <w:r w:rsidR="00E16CAF" w:rsidRPr="00C57871">
        <w:rPr>
          <w:rFonts w:asciiTheme="majorHAnsi" w:hAnsiTheme="majorHAnsi"/>
          <w:b/>
          <w:bCs/>
        </w:rPr>
        <w:t xml:space="preserve"> შენ ან სხვა</w:t>
      </w:r>
      <w:r w:rsidR="007E42A7" w:rsidRPr="00C57871">
        <w:rPr>
          <w:rFonts w:asciiTheme="majorHAnsi" w:hAnsiTheme="majorHAnsi"/>
          <w:b/>
          <w:bCs/>
        </w:rPr>
        <w:t xml:space="preserve"> ბავშვს </w:t>
      </w:r>
      <w:r w:rsidR="003E1FDA" w:rsidRPr="00C57871">
        <w:rPr>
          <w:rFonts w:asciiTheme="majorHAnsi" w:hAnsiTheme="majorHAnsi"/>
          <w:b/>
          <w:bCs/>
        </w:rPr>
        <w:t>უსამართლოდ?</w:t>
      </w:r>
    </w:p>
    <w:p w14:paraId="65345FD7" w14:textId="77777777" w:rsidR="004F119E" w:rsidRDefault="004F119E" w:rsidP="00D36273">
      <w:pPr>
        <w:pStyle w:val="ListParagraph"/>
        <w:rPr>
          <w:rFonts w:asciiTheme="majorHAnsi" w:hAnsiTheme="majorHAnsi"/>
        </w:rPr>
      </w:pPr>
    </w:p>
    <w:p w14:paraId="68DA9063" w14:textId="35003D17" w:rsidR="00D36273" w:rsidRPr="00936A90" w:rsidRDefault="00D36273" w:rsidP="00D36273">
      <w:pPr>
        <w:pStyle w:val="ListParagraph"/>
        <w:rPr>
          <w:rFonts w:asciiTheme="majorHAnsi" w:hAnsiTheme="majorHAnsi"/>
        </w:rPr>
      </w:pPr>
      <w:r w:rsidRPr="00936A90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0E33F1" w14:textId="70D2AA22" w:rsidR="009B77F2" w:rsidRDefault="009B77F2" w:rsidP="009B77F2">
      <w:pPr>
        <w:pStyle w:val="ListParagraph"/>
        <w:rPr>
          <w:rFonts w:asciiTheme="majorHAnsi" w:hAnsiTheme="majorHAnsi"/>
        </w:rPr>
      </w:pPr>
    </w:p>
    <w:p w14:paraId="131A2C2B" w14:textId="4BC0A743" w:rsidR="00C6407C" w:rsidRPr="00C57871" w:rsidRDefault="00C6407C" w:rsidP="00C6407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bCs/>
        </w:rPr>
      </w:pPr>
      <w:r w:rsidRPr="00C57871">
        <w:rPr>
          <w:rFonts w:asciiTheme="majorHAnsi" w:hAnsiTheme="majorHAnsi"/>
          <w:b/>
          <w:bCs/>
        </w:rPr>
        <w:t>გსურს თუ არა, რომ ვინმემ იცოდეს ჩვენ რომ მოგვწერე? (შენმა მშობლებმა, ოჯახის წევრებმა, სხვა ბავშვმა ვისაც იცავ ან იმ ბავშვის მშობლებმა</w:t>
      </w:r>
      <w:r>
        <w:rPr>
          <w:rFonts w:asciiTheme="majorHAnsi" w:hAnsiTheme="majorHAnsi"/>
          <w:b/>
          <w:bCs/>
          <w:lang w:val="en-US"/>
        </w:rPr>
        <w:t xml:space="preserve"> </w:t>
      </w:r>
      <w:r>
        <w:rPr>
          <w:rFonts w:asciiTheme="majorHAnsi" w:hAnsiTheme="majorHAnsi"/>
          <w:b/>
          <w:bCs/>
        </w:rPr>
        <w:t xml:space="preserve">და </w:t>
      </w:r>
      <w:proofErr w:type="spellStart"/>
      <w:r>
        <w:rPr>
          <w:rFonts w:asciiTheme="majorHAnsi" w:hAnsiTheme="majorHAnsi"/>
          <w:b/>
          <w:bCs/>
        </w:rPr>
        <w:t>ა.შ</w:t>
      </w:r>
      <w:proofErr w:type="spellEnd"/>
      <w:r>
        <w:rPr>
          <w:rFonts w:asciiTheme="majorHAnsi" w:hAnsiTheme="majorHAnsi"/>
          <w:b/>
          <w:bCs/>
        </w:rPr>
        <w:t>.</w:t>
      </w:r>
      <w:r w:rsidRPr="00C57871">
        <w:rPr>
          <w:rFonts w:asciiTheme="majorHAnsi" w:hAnsiTheme="majorHAnsi"/>
          <w:b/>
          <w:bCs/>
        </w:rPr>
        <w:t xml:space="preserve"> ?)</w:t>
      </w:r>
      <w:r>
        <w:rPr>
          <w:rFonts w:asciiTheme="majorHAnsi" w:hAnsiTheme="majorHAnsi"/>
          <w:b/>
          <w:bCs/>
        </w:rPr>
        <w:t xml:space="preserve"> გთხოვ, მონიშნე კი ან არა, ან თუ შეკითხვა</w:t>
      </w:r>
      <w:r w:rsidR="00B24090">
        <w:rPr>
          <w:rFonts w:asciiTheme="majorHAnsi" w:hAnsiTheme="majorHAnsi"/>
          <w:b/>
          <w:bCs/>
        </w:rPr>
        <w:t xml:space="preserve"> გაუგებარია</w:t>
      </w:r>
      <w:r>
        <w:rPr>
          <w:rFonts w:asciiTheme="majorHAnsi" w:hAnsiTheme="majorHAnsi"/>
          <w:b/>
          <w:bCs/>
        </w:rPr>
        <w:t>, გამოტოვე.</w:t>
      </w:r>
    </w:p>
    <w:p w14:paraId="5CD5DA07" w14:textId="77777777" w:rsidR="00C6407C" w:rsidRDefault="00C6407C" w:rsidP="009B77F2">
      <w:pPr>
        <w:pStyle w:val="ListParagraph"/>
        <w:rPr>
          <w:rFonts w:asciiTheme="majorHAnsi" w:hAnsiTheme="majorHAnsi"/>
        </w:rPr>
      </w:pPr>
    </w:p>
    <w:p w14:paraId="655FD92E" w14:textId="64373247" w:rsidR="00C6407C" w:rsidRDefault="00C6407C" w:rsidP="009B77F2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კი    □</w:t>
      </w:r>
    </w:p>
    <w:p w14:paraId="2E02B1F0" w14:textId="57551952" w:rsidR="00C6407C" w:rsidRDefault="00C6407C" w:rsidP="009B77F2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არა  □</w:t>
      </w:r>
    </w:p>
    <w:p w14:paraId="76B95087" w14:textId="77777777" w:rsidR="00C6407C" w:rsidRDefault="00C6407C" w:rsidP="009B77F2">
      <w:pPr>
        <w:pStyle w:val="ListParagraph"/>
        <w:rPr>
          <w:rFonts w:asciiTheme="majorHAnsi" w:hAnsiTheme="majorHAnsi"/>
        </w:rPr>
      </w:pPr>
    </w:p>
    <w:p w14:paraId="3252EB19" w14:textId="430F35D5" w:rsidR="003E1FDA" w:rsidRPr="00C57871" w:rsidRDefault="00D36273" w:rsidP="0037565F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</w:rPr>
      </w:pPr>
      <w:r w:rsidRPr="00C57871">
        <w:rPr>
          <w:rFonts w:asciiTheme="majorHAnsi" w:hAnsiTheme="majorHAnsi"/>
          <w:b/>
          <w:bCs/>
        </w:rPr>
        <w:t>რა გსურს გავაკეთოთ შენთვის</w:t>
      </w:r>
      <w:r w:rsidR="007E42A7" w:rsidRPr="00C57871">
        <w:rPr>
          <w:rFonts w:asciiTheme="majorHAnsi" w:hAnsiTheme="majorHAnsi"/>
          <w:b/>
          <w:bCs/>
        </w:rPr>
        <w:t xml:space="preserve"> ან სხვა ბავშვისთვის</w:t>
      </w:r>
      <w:r w:rsidRPr="00C57871">
        <w:rPr>
          <w:rFonts w:asciiTheme="majorHAnsi" w:hAnsiTheme="majorHAnsi"/>
          <w:b/>
          <w:bCs/>
        </w:rPr>
        <w:t xml:space="preserve">? </w:t>
      </w:r>
    </w:p>
    <w:p w14:paraId="410697F4" w14:textId="77777777" w:rsidR="004F119E" w:rsidRDefault="004F119E" w:rsidP="000F6089">
      <w:pPr>
        <w:pStyle w:val="ListParagraph"/>
        <w:rPr>
          <w:rFonts w:asciiTheme="majorHAnsi" w:hAnsiTheme="majorHAnsi"/>
        </w:rPr>
      </w:pPr>
    </w:p>
    <w:p w14:paraId="21B65574" w14:textId="40A719BD" w:rsidR="002361FC" w:rsidRDefault="000F6089" w:rsidP="00C6407C">
      <w:pPr>
        <w:pStyle w:val="ListParagraph"/>
        <w:rPr>
          <w:rFonts w:asciiTheme="majorHAnsi" w:hAnsiTheme="majorHAnsi"/>
        </w:rPr>
      </w:pPr>
      <w:r w:rsidRPr="00936A90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36A90">
        <w:rPr>
          <w:rFonts w:asciiTheme="majorHAnsi" w:hAnsiTheme="majorHAnsi"/>
        </w:rPr>
        <w:lastRenderedPageBreak/>
        <w:t>______________________________________________________________________________________________________________________________________________________</w:t>
      </w:r>
    </w:p>
    <w:p w14:paraId="65934D69" w14:textId="77777777" w:rsidR="00C6407C" w:rsidRPr="00C525C3" w:rsidRDefault="00C6407C" w:rsidP="00C6407C">
      <w:pPr>
        <w:pStyle w:val="ListParagraph"/>
        <w:rPr>
          <w:rFonts w:asciiTheme="majorHAnsi" w:hAnsiTheme="majorHAnsi"/>
        </w:rPr>
      </w:pPr>
    </w:p>
    <w:p w14:paraId="0CA40DC0" w14:textId="2C8E737C" w:rsidR="003E1FDA" w:rsidRPr="00C57871" w:rsidRDefault="003E1FDA" w:rsidP="0037565F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</w:rPr>
      </w:pPr>
      <w:r w:rsidRPr="00C57871">
        <w:rPr>
          <w:rFonts w:asciiTheme="majorHAnsi" w:hAnsiTheme="majorHAnsi"/>
          <w:b/>
          <w:bCs/>
        </w:rPr>
        <w:t xml:space="preserve">ამ </w:t>
      </w:r>
      <w:r w:rsidR="00591375" w:rsidRPr="00C57871">
        <w:rPr>
          <w:rFonts w:asciiTheme="majorHAnsi" w:hAnsiTheme="majorHAnsi"/>
          <w:b/>
          <w:bCs/>
        </w:rPr>
        <w:t>წერილის</w:t>
      </w:r>
      <w:r w:rsidRPr="00C57871">
        <w:rPr>
          <w:rFonts w:asciiTheme="majorHAnsi" w:hAnsiTheme="majorHAnsi"/>
          <w:b/>
          <w:bCs/>
        </w:rPr>
        <w:t xml:space="preserve"> დაწერის თარიღი აღნიშნე</w:t>
      </w:r>
      <w:r w:rsidR="000F6089" w:rsidRPr="00C57871">
        <w:rPr>
          <w:rFonts w:asciiTheme="majorHAnsi" w:hAnsiTheme="majorHAnsi"/>
          <w:b/>
          <w:bCs/>
        </w:rPr>
        <w:t xml:space="preserve"> აქ</w:t>
      </w:r>
      <w:r w:rsidR="003F73BB" w:rsidRPr="00C57871">
        <w:rPr>
          <w:rFonts w:asciiTheme="majorHAnsi" w:hAnsiTheme="majorHAnsi"/>
          <w:b/>
          <w:bCs/>
        </w:rPr>
        <w:t>.</w:t>
      </w:r>
      <w:r w:rsidR="000F6089" w:rsidRPr="00C57871">
        <w:rPr>
          <w:rFonts w:asciiTheme="majorHAnsi" w:hAnsiTheme="majorHAnsi"/>
          <w:b/>
          <w:bCs/>
        </w:rPr>
        <w:t xml:space="preserve"> </w:t>
      </w:r>
    </w:p>
    <w:p w14:paraId="342E2DF5" w14:textId="49242BAA" w:rsidR="00655079" w:rsidRPr="00655079" w:rsidRDefault="00655079" w:rsidP="00655079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           </w:t>
      </w:r>
      <w:r w:rsidRPr="00655079">
        <w:rPr>
          <w:rFonts w:asciiTheme="majorHAnsi" w:hAnsiTheme="majorHAnsi"/>
          <w:b/>
          <w:bCs/>
        </w:rPr>
        <w:t>რიცხვი</w:t>
      </w:r>
      <w:r w:rsidRPr="00655079">
        <w:rPr>
          <w:rFonts w:asciiTheme="majorHAnsi" w:hAnsiTheme="majorHAnsi"/>
        </w:rPr>
        <w:t xml:space="preserve"> _________   </w:t>
      </w:r>
      <w:r w:rsidRPr="00655079">
        <w:rPr>
          <w:rFonts w:asciiTheme="majorHAnsi" w:hAnsiTheme="majorHAnsi"/>
          <w:b/>
          <w:bCs/>
        </w:rPr>
        <w:t xml:space="preserve">თვე </w:t>
      </w:r>
      <w:r w:rsidRPr="00655079">
        <w:rPr>
          <w:rFonts w:asciiTheme="majorHAnsi" w:hAnsiTheme="majorHAnsi"/>
        </w:rPr>
        <w:t xml:space="preserve">________ </w:t>
      </w:r>
      <w:r w:rsidRPr="00655079">
        <w:rPr>
          <w:rFonts w:asciiTheme="majorHAnsi" w:hAnsiTheme="majorHAnsi"/>
          <w:b/>
          <w:bCs/>
        </w:rPr>
        <w:t>წელი</w:t>
      </w:r>
      <w:r w:rsidRPr="00655079">
        <w:rPr>
          <w:rFonts w:asciiTheme="majorHAnsi" w:hAnsiTheme="majorHAnsi"/>
        </w:rPr>
        <w:t xml:space="preserve"> ________</w:t>
      </w:r>
    </w:p>
    <w:p w14:paraId="2C74984B" w14:textId="77777777" w:rsidR="004F119E" w:rsidRPr="00655079" w:rsidRDefault="004F119E" w:rsidP="00655079">
      <w:pPr>
        <w:rPr>
          <w:rFonts w:asciiTheme="majorHAnsi" w:hAnsiTheme="majorHAnsi"/>
        </w:rPr>
      </w:pPr>
    </w:p>
    <w:p w14:paraId="776C3C61" w14:textId="4005F154" w:rsidR="00FD0190" w:rsidRPr="00C57871" w:rsidRDefault="000F6089" w:rsidP="000F6089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</w:rPr>
      </w:pPr>
      <w:r w:rsidRPr="00C57871">
        <w:rPr>
          <w:rFonts w:asciiTheme="majorHAnsi" w:hAnsiTheme="majorHAnsi"/>
          <w:b/>
          <w:bCs/>
        </w:rPr>
        <w:t xml:space="preserve">თუ </w:t>
      </w:r>
      <w:r w:rsidR="00BE7D48" w:rsidRPr="00C57871">
        <w:rPr>
          <w:rFonts w:asciiTheme="majorHAnsi" w:hAnsiTheme="majorHAnsi"/>
          <w:b/>
          <w:bCs/>
        </w:rPr>
        <w:t>დამატებით გსურს</w:t>
      </w:r>
      <w:r w:rsidR="00E01669" w:rsidRPr="00C57871">
        <w:rPr>
          <w:rFonts w:asciiTheme="majorHAnsi" w:hAnsiTheme="majorHAnsi"/>
          <w:b/>
          <w:bCs/>
        </w:rPr>
        <w:t xml:space="preserve"> რამე </w:t>
      </w:r>
      <w:r w:rsidRPr="00C57871">
        <w:rPr>
          <w:rFonts w:asciiTheme="majorHAnsi" w:hAnsiTheme="majorHAnsi"/>
          <w:b/>
          <w:bCs/>
        </w:rPr>
        <w:t xml:space="preserve"> </w:t>
      </w:r>
      <w:r w:rsidR="00BE7D48" w:rsidRPr="00C57871">
        <w:rPr>
          <w:rFonts w:asciiTheme="majorHAnsi" w:hAnsiTheme="majorHAnsi"/>
          <w:b/>
          <w:bCs/>
        </w:rPr>
        <w:t xml:space="preserve">გვითხრა, </w:t>
      </w:r>
      <w:r w:rsidRPr="00C57871">
        <w:rPr>
          <w:rFonts w:asciiTheme="majorHAnsi" w:hAnsiTheme="majorHAnsi"/>
          <w:b/>
          <w:bCs/>
        </w:rPr>
        <w:t xml:space="preserve">შეგიძლია </w:t>
      </w:r>
      <w:r w:rsidR="00BE7D48" w:rsidRPr="00C57871">
        <w:rPr>
          <w:rFonts w:asciiTheme="majorHAnsi" w:hAnsiTheme="majorHAnsi"/>
          <w:b/>
          <w:bCs/>
        </w:rPr>
        <w:t>აქ დაწერო</w:t>
      </w:r>
      <w:r w:rsidR="00B523DE" w:rsidRPr="00C57871">
        <w:rPr>
          <w:rFonts w:asciiTheme="majorHAnsi" w:hAnsiTheme="majorHAnsi"/>
          <w:b/>
          <w:bCs/>
        </w:rPr>
        <w:t>.</w:t>
      </w:r>
    </w:p>
    <w:p w14:paraId="17071C96" w14:textId="112B1894" w:rsidR="00FD0190" w:rsidRPr="00936A90" w:rsidRDefault="000F6089" w:rsidP="00BE7D48">
      <w:pPr>
        <w:pStyle w:val="ListParagraph"/>
        <w:rPr>
          <w:rFonts w:asciiTheme="majorHAnsi" w:hAnsiTheme="majorHAnsi"/>
        </w:rPr>
      </w:pPr>
      <w:r w:rsidRPr="00936A90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7D48" w:rsidRPr="00936A90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9EEBA3" w14:textId="48C28935" w:rsidR="00082D11" w:rsidRPr="00936A90" w:rsidRDefault="00082D11" w:rsidP="00082D11">
      <w:pPr>
        <w:rPr>
          <w:rFonts w:asciiTheme="majorHAnsi" w:hAnsiTheme="majorHAnsi"/>
        </w:rPr>
      </w:pPr>
    </w:p>
    <w:p w14:paraId="3EA68B3A" w14:textId="21756B62" w:rsidR="0015447F" w:rsidRPr="00C57871" w:rsidRDefault="00786F31" w:rsidP="00C6407C">
      <w:pPr>
        <w:jc w:val="both"/>
        <w:rPr>
          <w:rFonts w:asciiTheme="majorHAnsi" w:hAnsiTheme="majorHAnsi"/>
          <w:i/>
          <w:iCs/>
        </w:rPr>
      </w:pPr>
      <w:r w:rsidRPr="00C6407C">
        <w:rPr>
          <w:rFonts w:asciiTheme="majorHAnsi" w:hAnsiTheme="majorHAnsi"/>
          <w:i/>
          <w:iCs/>
        </w:rPr>
        <w:t>თუ დაგჭირდება ჩვენთან დაკავშირება, შეგიძლია დარეკო ტელეფონის ნომ</w:t>
      </w:r>
      <w:r w:rsidR="00C6407C" w:rsidRPr="00C6407C">
        <w:rPr>
          <w:rFonts w:asciiTheme="majorHAnsi" w:hAnsiTheme="majorHAnsi"/>
          <w:i/>
          <w:iCs/>
        </w:rPr>
        <w:t>ერზე</w:t>
      </w:r>
      <w:r w:rsidRPr="00C6407C">
        <w:rPr>
          <w:rFonts w:asciiTheme="majorHAnsi" w:hAnsiTheme="majorHAnsi"/>
          <w:i/>
          <w:iCs/>
        </w:rPr>
        <w:t xml:space="preserve"> </w:t>
      </w:r>
      <w:r w:rsidR="00C6407C" w:rsidRPr="00C6407C">
        <w:rPr>
          <w:rFonts w:asciiTheme="majorHAnsi" w:hAnsiTheme="majorHAnsi"/>
          <w:b/>
          <w:bCs/>
          <w:i/>
          <w:iCs/>
        </w:rPr>
        <w:t>1481</w:t>
      </w:r>
      <w:r w:rsidRPr="00C6407C">
        <w:rPr>
          <w:rFonts w:asciiTheme="majorHAnsi" w:hAnsiTheme="majorHAnsi"/>
          <w:b/>
          <w:bCs/>
          <w:i/>
          <w:iCs/>
        </w:rPr>
        <w:t xml:space="preserve"> </w:t>
      </w:r>
      <w:r w:rsidRPr="00C6407C">
        <w:rPr>
          <w:rFonts w:asciiTheme="majorHAnsi" w:hAnsiTheme="majorHAnsi"/>
          <w:i/>
          <w:iCs/>
        </w:rPr>
        <w:t xml:space="preserve">ზარი უფასოა. ან მოგვწერო აქ </w:t>
      </w:r>
      <w:hyperlink r:id="rId5" w:history="1">
        <w:r w:rsidR="00C6407C" w:rsidRPr="00C6407C">
          <w:rPr>
            <w:rStyle w:val="Hyperlink"/>
            <w:rFonts w:asciiTheme="majorHAnsi" w:hAnsiTheme="majorHAnsi"/>
            <w:b/>
            <w:bCs/>
            <w:i/>
            <w:iCs/>
          </w:rPr>
          <w:t>https://www.facebook.com/OmbudsmanofGeorgia</w:t>
        </w:r>
      </w:hyperlink>
      <w:r w:rsidR="00C6407C" w:rsidRPr="00C6407C">
        <w:rPr>
          <w:rFonts w:asciiTheme="majorHAnsi" w:hAnsiTheme="majorHAnsi"/>
          <w:i/>
          <w:iCs/>
        </w:rPr>
        <w:t xml:space="preserve"> </w:t>
      </w:r>
      <w:r w:rsidRPr="00C6407C">
        <w:rPr>
          <w:rFonts w:asciiTheme="majorHAnsi" w:hAnsiTheme="majorHAnsi"/>
          <w:i/>
          <w:iCs/>
        </w:rPr>
        <w:t xml:space="preserve"> </w:t>
      </w:r>
      <w:r w:rsidR="00253C8E" w:rsidRPr="00C6407C">
        <w:rPr>
          <w:rFonts w:asciiTheme="majorHAnsi" w:hAnsiTheme="majorHAnsi"/>
          <w:i/>
          <w:iCs/>
        </w:rPr>
        <w:t>ჩვენ მალე დაგიკავშირდებით.</w:t>
      </w:r>
      <w:r w:rsidR="00253C8E" w:rsidRPr="00C57871">
        <w:rPr>
          <w:rFonts w:asciiTheme="majorHAnsi" w:hAnsiTheme="majorHAnsi"/>
          <w:i/>
          <w:iCs/>
        </w:rPr>
        <w:t xml:space="preserve"> </w:t>
      </w:r>
    </w:p>
    <w:p w14:paraId="50F5A845" w14:textId="77777777" w:rsidR="004D2519" w:rsidRDefault="004D2519" w:rsidP="00082D11">
      <w:pPr>
        <w:rPr>
          <w:rFonts w:asciiTheme="majorHAnsi" w:hAnsiTheme="majorHAnsi"/>
          <w:i/>
          <w:iCs/>
        </w:rPr>
      </w:pPr>
    </w:p>
    <w:p w14:paraId="54DF12A0" w14:textId="0F6D1893" w:rsidR="00786F31" w:rsidRPr="00C6407C" w:rsidRDefault="00786F31" w:rsidP="00C6407C">
      <w:pPr>
        <w:jc w:val="both"/>
        <w:rPr>
          <w:rFonts w:asciiTheme="majorHAnsi" w:hAnsiTheme="majorHAnsi"/>
          <w:b/>
          <w:color w:val="B5C0DF" w:themeColor="accent1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6407C">
        <w:rPr>
          <w:rFonts w:asciiTheme="majorHAnsi" w:hAnsiTheme="majorHAnsi"/>
          <w:b/>
          <w:color w:val="B5C0DF" w:themeColor="accent1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კიდევ ერთხელ გიხდი მადლობას იმისთვი</w:t>
      </w:r>
      <w:r w:rsidR="0015447F" w:rsidRPr="00C6407C">
        <w:rPr>
          <w:rFonts w:asciiTheme="majorHAnsi" w:hAnsiTheme="majorHAnsi"/>
          <w:b/>
          <w:color w:val="B5C0DF" w:themeColor="accent1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ს</w:t>
      </w:r>
      <w:ins w:id="3" w:author="Ketevan Sokhadze" w:date="2023-03-17T18:49:00Z">
        <w:r w:rsidR="00077D68">
          <w:rPr>
            <w:rFonts w:asciiTheme="majorHAnsi" w:hAnsiTheme="majorHAnsi"/>
            <w:b/>
            <w:color w:val="B5C0DF" w:themeColor="accent1" w:themeTint="66"/>
            <w:sz w:val="24"/>
            <w:szCs w:val="24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t>,</w:t>
        </w:r>
      </w:ins>
      <w:r w:rsidR="00253C8E" w:rsidRPr="00C6407C">
        <w:rPr>
          <w:rFonts w:asciiTheme="majorHAnsi" w:hAnsiTheme="majorHAnsi"/>
          <w:b/>
          <w:color w:val="B5C0DF" w:themeColor="accent1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C6407C">
        <w:rPr>
          <w:rFonts w:asciiTheme="majorHAnsi" w:hAnsiTheme="majorHAnsi"/>
          <w:b/>
          <w:color w:val="B5C0DF" w:themeColor="accent1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რომ </w:t>
      </w:r>
      <w:r w:rsidR="00A054E6" w:rsidRPr="00C6407C">
        <w:rPr>
          <w:rFonts w:asciiTheme="majorHAnsi" w:hAnsiTheme="majorHAnsi"/>
          <w:b/>
          <w:color w:val="B5C0DF" w:themeColor="accent1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იბრძვი შენი</w:t>
      </w:r>
      <w:r w:rsidR="00C615C6">
        <w:rPr>
          <w:rFonts w:asciiTheme="majorHAnsi" w:hAnsiTheme="majorHAnsi"/>
          <w:b/>
          <w:color w:val="B5C0DF" w:themeColor="accent1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ან </w:t>
      </w:r>
      <w:r w:rsidR="003D6BAB" w:rsidRPr="00C6407C">
        <w:rPr>
          <w:rFonts w:asciiTheme="majorHAnsi" w:hAnsiTheme="majorHAnsi"/>
          <w:b/>
          <w:color w:val="B5C0DF" w:themeColor="accent1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სხვისი</w:t>
      </w:r>
      <w:r w:rsidR="00A054E6" w:rsidRPr="00C6407C">
        <w:rPr>
          <w:rFonts w:asciiTheme="majorHAnsi" w:hAnsiTheme="majorHAnsi"/>
          <w:b/>
          <w:color w:val="B5C0DF" w:themeColor="accent1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უფლებებისთვის</w:t>
      </w:r>
      <w:r w:rsidRPr="00C6407C">
        <w:rPr>
          <w:rFonts w:asciiTheme="majorHAnsi" w:hAnsiTheme="majorHAnsi"/>
          <w:b/>
          <w:color w:val="B5C0DF" w:themeColor="accent1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 იცოდე</w:t>
      </w:r>
      <w:ins w:id="4" w:author="Ketevan Sokhadze" w:date="2023-03-17T18:49:00Z">
        <w:r w:rsidR="00077D68">
          <w:rPr>
            <w:rFonts w:asciiTheme="majorHAnsi" w:hAnsiTheme="majorHAnsi"/>
            <w:b/>
            <w:color w:val="B5C0DF" w:themeColor="accent1" w:themeTint="66"/>
            <w:sz w:val="24"/>
            <w:szCs w:val="24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t>,</w:t>
        </w:r>
      </w:ins>
      <w:r w:rsidRPr="00C6407C">
        <w:rPr>
          <w:rFonts w:asciiTheme="majorHAnsi" w:hAnsiTheme="majorHAnsi"/>
          <w:b/>
          <w:color w:val="B5C0DF" w:themeColor="accent1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რომ გულდასმით გავეცნობი შენ</w:t>
      </w:r>
      <w:ins w:id="5" w:author="Ketevan Sokhadze" w:date="2023-03-17T18:50:00Z">
        <w:r w:rsidR="00077D68">
          <w:rPr>
            <w:rFonts w:asciiTheme="majorHAnsi" w:hAnsiTheme="majorHAnsi"/>
            <w:b/>
            <w:color w:val="B5C0DF" w:themeColor="accent1" w:themeTint="66"/>
            <w:sz w:val="24"/>
            <w:szCs w:val="24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t>ს</w:t>
        </w:r>
      </w:ins>
      <w:r w:rsidRPr="00C6407C">
        <w:rPr>
          <w:rFonts w:asciiTheme="majorHAnsi" w:hAnsiTheme="majorHAnsi"/>
          <w:b/>
          <w:color w:val="B5C0DF" w:themeColor="accent1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მონაყოლს</w:t>
      </w:r>
      <w:r w:rsidR="00A054E6" w:rsidRPr="00C6407C">
        <w:rPr>
          <w:rFonts w:asciiTheme="majorHAnsi" w:hAnsiTheme="majorHAnsi"/>
          <w:b/>
          <w:color w:val="B5C0DF" w:themeColor="accent1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და</w:t>
      </w:r>
      <w:r w:rsidR="002F79EB" w:rsidRPr="00C6407C">
        <w:rPr>
          <w:rFonts w:asciiTheme="majorHAnsi" w:hAnsiTheme="majorHAnsi"/>
          <w:b/>
          <w:color w:val="B5C0DF" w:themeColor="accent1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C6407C">
        <w:rPr>
          <w:rFonts w:asciiTheme="majorHAnsi" w:hAnsiTheme="majorHAnsi"/>
          <w:b/>
          <w:color w:val="B5C0DF" w:themeColor="accent1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მთელი გუნდი იმუშავებს იმისთვის</w:t>
      </w:r>
      <w:r w:rsidR="00842CF9" w:rsidRPr="00C6407C">
        <w:rPr>
          <w:rFonts w:asciiTheme="majorHAnsi" w:hAnsiTheme="majorHAnsi"/>
          <w:b/>
          <w:color w:val="B5C0DF" w:themeColor="accent1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,</w:t>
      </w:r>
      <w:r w:rsidRPr="00C6407C">
        <w:rPr>
          <w:rFonts w:asciiTheme="majorHAnsi" w:hAnsiTheme="majorHAnsi"/>
          <w:b/>
          <w:color w:val="B5C0DF" w:themeColor="accent1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რომ დავიცვათ შენი უფლებ</w:t>
      </w:r>
      <w:r w:rsidR="002F79EB" w:rsidRPr="00C6407C">
        <w:rPr>
          <w:rFonts w:asciiTheme="majorHAnsi" w:hAnsiTheme="majorHAnsi"/>
          <w:b/>
          <w:color w:val="B5C0DF" w:themeColor="accent1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ები</w:t>
      </w:r>
      <w:r w:rsidRPr="00C6407C">
        <w:rPr>
          <w:rFonts w:asciiTheme="majorHAnsi" w:hAnsiTheme="majorHAnsi"/>
          <w:b/>
          <w:color w:val="B5C0DF" w:themeColor="accent1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! </w:t>
      </w:r>
    </w:p>
    <w:p w14:paraId="49FAA48E" w14:textId="77777777" w:rsidR="001510E4" w:rsidRDefault="001510E4" w:rsidP="00082D11">
      <w:pPr>
        <w:rPr>
          <w:rFonts w:asciiTheme="majorHAnsi" w:hAnsiTheme="majorHAnsi"/>
        </w:rPr>
      </w:pPr>
    </w:p>
    <w:p w14:paraId="2DD58A82" w14:textId="2CCF897C" w:rsidR="00786F31" w:rsidRPr="00C6407C" w:rsidRDefault="00786F31" w:rsidP="00082D11">
      <w:pPr>
        <w:rPr>
          <w:rFonts w:asciiTheme="majorHAnsi" w:hAnsiTheme="majorHAnsi"/>
          <w:b/>
          <w:bCs/>
        </w:rPr>
      </w:pPr>
      <w:r w:rsidRPr="00C6407C">
        <w:rPr>
          <w:rFonts w:asciiTheme="majorHAnsi" w:hAnsiTheme="majorHAnsi"/>
          <w:b/>
          <w:bCs/>
        </w:rPr>
        <w:t xml:space="preserve">ბედნიერ დღეს გისურვებ!  </w:t>
      </w:r>
    </w:p>
    <w:sectPr w:rsidR="00786F31" w:rsidRPr="00C6407C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67319"/>
    <w:multiLevelType w:val="hybridMultilevel"/>
    <w:tmpl w:val="7E10B2C8"/>
    <w:lvl w:ilvl="0" w:tplc="64F47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49105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etevan Sokhadze">
    <w15:presenceInfo w15:providerId="AD" w15:userId="S::ksokhadze@ombudsman.ge::1bd063d0-67b6-473f-a9e2-c111c18d9c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494"/>
    <w:rsid w:val="00001494"/>
    <w:rsid w:val="00001C25"/>
    <w:rsid w:val="00014D68"/>
    <w:rsid w:val="00017ABA"/>
    <w:rsid w:val="00062880"/>
    <w:rsid w:val="00075FFC"/>
    <w:rsid w:val="00077D68"/>
    <w:rsid w:val="00082671"/>
    <w:rsid w:val="00082D11"/>
    <w:rsid w:val="00091DC2"/>
    <w:rsid w:val="000F0134"/>
    <w:rsid w:val="000F6089"/>
    <w:rsid w:val="00136BB8"/>
    <w:rsid w:val="001510E4"/>
    <w:rsid w:val="0015447F"/>
    <w:rsid w:val="001B4AF4"/>
    <w:rsid w:val="001B4FC6"/>
    <w:rsid w:val="001C3446"/>
    <w:rsid w:val="001D3948"/>
    <w:rsid w:val="001D79AC"/>
    <w:rsid w:val="001E67F7"/>
    <w:rsid w:val="001F699C"/>
    <w:rsid w:val="00200796"/>
    <w:rsid w:val="0021156C"/>
    <w:rsid w:val="00223E0B"/>
    <w:rsid w:val="002361FC"/>
    <w:rsid w:val="002514DB"/>
    <w:rsid w:val="00253C8E"/>
    <w:rsid w:val="002613C2"/>
    <w:rsid w:val="00276336"/>
    <w:rsid w:val="002A25DE"/>
    <w:rsid w:val="002C23EE"/>
    <w:rsid w:val="002E0D34"/>
    <w:rsid w:val="002E163A"/>
    <w:rsid w:val="002F79EB"/>
    <w:rsid w:val="00305046"/>
    <w:rsid w:val="00313412"/>
    <w:rsid w:val="00341E71"/>
    <w:rsid w:val="00355A73"/>
    <w:rsid w:val="00355FB7"/>
    <w:rsid w:val="0037525A"/>
    <w:rsid w:val="0037565F"/>
    <w:rsid w:val="003B0513"/>
    <w:rsid w:val="003D6BAB"/>
    <w:rsid w:val="003E1FDA"/>
    <w:rsid w:val="003F73BB"/>
    <w:rsid w:val="0040701B"/>
    <w:rsid w:val="004359EB"/>
    <w:rsid w:val="004539DF"/>
    <w:rsid w:val="00453B6A"/>
    <w:rsid w:val="004759AC"/>
    <w:rsid w:val="00490EA5"/>
    <w:rsid w:val="004C6A9C"/>
    <w:rsid w:val="004D2519"/>
    <w:rsid w:val="004E2DD6"/>
    <w:rsid w:val="004E2FEF"/>
    <w:rsid w:val="004F119E"/>
    <w:rsid w:val="00514305"/>
    <w:rsid w:val="0052712C"/>
    <w:rsid w:val="005814C5"/>
    <w:rsid w:val="005909BD"/>
    <w:rsid w:val="00591375"/>
    <w:rsid w:val="005E1EFD"/>
    <w:rsid w:val="00615BA6"/>
    <w:rsid w:val="00625135"/>
    <w:rsid w:val="00655079"/>
    <w:rsid w:val="006748D8"/>
    <w:rsid w:val="006F278A"/>
    <w:rsid w:val="007461B3"/>
    <w:rsid w:val="00781928"/>
    <w:rsid w:val="00786F31"/>
    <w:rsid w:val="00793CC9"/>
    <w:rsid w:val="007B255A"/>
    <w:rsid w:val="007E41B5"/>
    <w:rsid w:val="007E42A7"/>
    <w:rsid w:val="007F3D4D"/>
    <w:rsid w:val="00823226"/>
    <w:rsid w:val="00842CF9"/>
    <w:rsid w:val="008656B4"/>
    <w:rsid w:val="008715AF"/>
    <w:rsid w:val="0088695B"/>
    <w:rsid w:val="008931DD"/>
    <w:rsid w:val="008B1719"/>
    <w:rsid w:val="008C1CB7"/>
    <w:rsid w:val="008E21D5"/>
    <w:rsid w:val="00930179"/>
    <w:rsid w:val="00936A90"/>
    <w:rsid w:val="009B77F2"/>
    <w:rsid w:val="00A054E6"/>
    <w:rsid w:val="00A0583F"/>
    <w:rsid w:val="00A119A9"/>
    <w:rsid w:val="00A32D46"/>
    <w:rsid w:val="00A67392"/>
    <w:rsid w:val="00AA5E93"/>
    <w:rsid w:val="00AC0931"/>
    <w:rsid w:val="00AD3D42"/>
    <w:rsid w:val="00B0603F"/>
    <w:rsid w:val="00B24090"/>
    <w:rsid w:val="00B5029E"/>
    <w:rsid w:val="00B523DE"/>
    <w:rsid w:val="00B72D98"/>
    <w:rsid w:val="00B80C0B"/>
    <w:rsid w:val="00BA0C43"/>
    <w:rsid w:val="00BB61F5"/>
    <w:rsid w:val="00BC7442"/>
    <w:rsid w:val="00BD19B6"/>
    <w:rsid w:val="00BE7680"/>
    <w:rsid w:val="00BE7D48"/>
    <w:rsid w:val="00BF1520"/>
    <w:rsid w:val="00BF350F"/>
    <w:rsid w:val="00C00558"/>
    <w:rsid w:val="00C3248A"/>
    <w:rsid w:val="00C4540C"/>
    <w:rsid w:val="00C525C3"/>
    <w:rsid w:val="00C57871"/>
    <w:rsid w:val="00C615C6"/>
    <w:rsid w:val="00C6407C"/>
    <w:rsid w:val="00CB0D37"/>
    <w:rsid w:val="00CC4AEB"/>
    <w:rsid w:val="00CF484B"/>
    <w:rsid w:val="00D209AA"/>
    <w:rsid w:val="00D27D9F"/>
    <w:rsid w:val="00D36273"/>
    <w:rsid w:val="00D545C0"/>
    <w:rsid w:val="00D74B44"/>
    <w:rsid w:val="00DC219C"/>
    <w:rsid w:val="00E01669"/>
    <w:rsid w:val="00E05BAF"/>
    <w:rsid w:val="00E16CAF"/>
    <w:rsid w:val="00E543FD"/>
    <w:rsid w:val="00E64DF0"/>
    <w:rsid w:val="00EA2C02"/>
    <w:rsid w:val="00EC102B"/>
    <w:rsid w:val="00ED733D"/>
    <w:rsid w:val="00F068D7"/>
    <w:rsid w:val="00F22BB7"/>
    <w:rsid w:val="00F303E0"/>
    <w:rsid w:val="00F31618"/>
    <w:rsid w:val="00F85476"/>
    <w:rsid w:val="00F879DD"/>
    <w:rsid w:val="00FC4C00"/>
    <w:rsid w:val="00FD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6C0CC"/>
  <w15:chartTrackingRefBased/>
  <w15:docId w15:val="{DE2CA5AB-0B4A-4EF5-80FA-029EC525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C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3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9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9D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407C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0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5079"/>
    <w:rPr>
      <w:color w:val="3EBBF0" w:themeColor="followedHyperlink"/>
      <w:u w:val="single"/>
    </w:rPr>
  </w:style>
  <w:style w:type="paragraph" w:styleId="Revision">
    <w:name w:val="Revision"/>
    <w:hidden/>
    <w:uiPriority w:val="99"/>
    <w:semiHidden/>
    <w:rsid w:val="00077D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OmbudsmanofGeorg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Abashidze</dc:creator>
  <cp:keywords/>
  <dc:description/>
  <cp:lastModifiedBy>Ketevan Sokhadze</cp:lastModifiedBy>
  <cp:revision>3</cp:revision>
  <dcterms:created xsi:type="dcterms:W3CDTF">2023-03-16T10:24:00Z</dcterms:created>
  <dcterms:modified xsi:type="dcterms:W3CDTF">2023-03-17T14:50:00Z</dcterms:modified>
</cp:coreProperties>
</file>